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33AD" w14:textId="2C5A86C4" w:rsidR="009A3A35" w:rsidRPr="00875C92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【工作職缺】災害防救相關研究與行政工作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del w:id="0" w:author="Neil Hung" w:date="2019-08-02T10:56:00Z">
        <w:r w:rsidRPr="00875C92" w:rsidDel="005C2340">
          <w:rPr>
            <w:rFonts w:ascii="Times New Roman" w:eastAsia="標楷體" w:hAnsi="Times New Roman" w:cs="Times New Roman"/>
            <w:sz w:val="24"/>
            <w:szCs w:val="24"/>
          </w:rPr>
          <w:delText>-</w:delText>
        </w:r>
      </w:del>
      <w:ins w:id="1" w:author="Neil Hung" w:date="2019-08-02T10:56:00Z">
        <w:r w:rsidR="005C2340">
          <w:rPr>
            <w:rFonts w:ascii="Times New Roman" w:eastAsia="標楷體" w:hAnsi="Times New Roman" w:cs="Times New Roman"/>
            <w:sz w:val="24"/>
            <w:szCs w:val="24"/>
          </w:rPr>
          <w:t>–</w:t>
        </w:r>
      </w:ins>
      <w:r w:rsidRPr="00875C92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ins w:id="2" w:author="Neil Hung" w:date="2019-08-02T10:55:00Z">
        <w:r w:rsidR="005C2340">
          <w:rPr>
            <w:rFonts w:ascii="Times New Roman" w:eastAsia="標楷體" w:hAnsi="Times New Roman" w:cs="Times New Roman" w:hint="eastAsia"/>
            <w:sz w:val="24"/>
            <w:szCs w:val="24"/>
          </w:rPr>
          <w:t>產業領域</w:t>
        </w:r>
      </w:ins>
      <w:r w:rsidR="00F05AF6" w:rsidRPr="00875C92">
        <w:rPr>
          <w:rFonts w:ascii="Times New Roman" w:eastAsia="標楷體" w:hAnsi="Times New Roman" w:cs="Times New Roman" w:hint="eastAsia"/>
          <w:sz w:val="24"/>
          <w:szCs w:val="24"/>
        </w:rPr>
        <w:t>博士後研究人員</w:t>
      </w:r>
      <w:ins w:id="3" w:author="Neil Hung" w:date="2019-08-02T10:56:00Z">
        <w:r w:rsidR="005C2340">
          <w:rPr>
            <w:rFonts w:ascii="Times New Roman" w:eastAsia="標楷體" w:hAnsi="Times New Roman" w:cs="Times New Roman" w:hint="eastAsia"/>
            <w:sz w:val="24"/>
            <w:szCs w:val="24"/>
          </w:rPr>
          <w:t>1</w:t>
        </w:r>
      </w:ins>
      <w:del w:id="4" w:author="Neil Hung" w:date="2019-08-02T10:56:00Z">
        <w:r w:rsidR="00930185" w:rsidRPr="00875C92" w:rsidDel="005C2340">
          <w:rPr>
            <w:rFonts w:ascii="Times New Roman" w:eastAsia="標楷體" w:hAnsi="Times New Roman" w:cs="Times New Roman" w:hint="eastAsia"/>
            <w:sz w:val="24"/>
            <w:szCs w:val="24"/>
          </w:rPr>
          <w:delText>2</w:delText>
        </w:r>
      </w:del>
      <w:r w:rsidR="00F05AF6" w:rsidRPr="00875C92">
        <w:rPr>
          <w:rFonts w:ascii="Times New Roman" w:eastAsia="標楷體" w:hAnsi="Times New Roman" w:cs="Times New Roman" w:hint="eastAsia"/>
          <w:sz w:val="24"/>
          <w:szCs w:val="24"/>
        </w:rPr>
        <w:t>名</w:t>
      </w:r>
    </w:p>
    <w:p w14:paraId="5D274B96" w14:textId="72058607" w:rsidR="009A3A35" w:rsidRPr="00875C92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【工作內容】</w:t>
      </w:r>
    </w:p>
    <w:p w14:paraId="4A8A5DAB" w14:textId="1F46EAA0" w:rsidR="009A3A35" w:rsidRPr="00875C92" w:rsidRDefault="009A3A35" w:rsidP="009A3A35">
      <w:pPr>
        <w:pStyle w:val="ab"/>
        <w:numPr>
          <w:ilvl w:val="0"/>
          <w:numId w:val="3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協助</w:t>
      </w:r>
      <w:r w:rsidR="00D346C0" w:rsidRPr="00875C92">
        <w:rPr>
          <w:rFonts w:ascii="Times New Roman" w:eastAsia="標楷體" w:hAnsi="Times New Roman" w:cs="Times New Roman" w:hint="eastAsia"/>
          <w:sz w:val="24"/>
          <w:szCs w:val="24"/>
        </w:rPr>
        <w:t>行政院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災害防救科技</w:t>
      </w:r>
      <w:r w:rsidR="00D346C0" w:rsidRPr="00875C92">
        <w:rPr>
          <w:rFonts w:ascii="Times New Roman" w:eastAsia="標楷體" w:hAnsi="Times New Roman" w:cs="Times New Roman" w:hint="eastAsia"/>
          <w:sz w:val="24"/>
          <w:szCs w:val="24"/>
        </w:rPr>
        <w:t>創新服務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方案</w:t>
      </w:r>
      <w:ins w:id="5" w:author="Neil Hung" w:date="2019-08-02T13:23:00Z">
        <w:r w:rsidR="00517F23">
          <w:rPr>
            <w:rFonts w:ascii="Times New Roman" w:eastAsia="標楷體" w:hAnsi="Times New Roman" w:cs="Times New Roman" w:hint="eastAsia"/>
            <w:sz w:val="24"/>
            <w:szCs w:val="24"/>
          </w:rPr>
          <w:t>推動</w:t>
        </w:r>
      </w:ins>
      <w:r w:rsidRPr="00875C92">
        <w:rPr>
          <w:rFonts w:ascii="Times New Roman" w:eastAsia="標楷體" w:hAnsi="Times New Roman" w:cs="Times New Roman" w:hint="eastAsia"/>
          <w:sz w:val="24"/>
          <w:szCs w:val="24"/>
        </w:rPr>
        <w:t>之行政工作</w:t>
      </w:r>
    </w:p>
    <w:p w14:paraId="6AE53717" w14:textId="7D655C0C" w:rsidR="009A3A35" w:rsidRPr="00875C92" w:rsidRDefault="009A3A35" w:rsidP="009A3A35">
      <w:pPr>
        <w:pStyle w:val="ab"/>
        <w:numPr>
          <w:ilvl w:val="0"/>
          <w:numId w:val="3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協助科技部災防相關計畫協調與會議參與</w:t>
      </w:r>
    </w:p>
    <w:p w14:paraId="0BD2D7C4" w14:textId="6D7855B2" w:rsidR="009A3A35" w:rsidRDefault="009A3A35" w:rsidP="009A3A35">
      <w:pPr>
        <w:pStyle w:val="ab"/>
        <w:numPr>
          <w:ilvl w:val="0"/>
          <w:numId w:val="3"/>
        </w:numPr>
        <w:spacing w:line="288" w:lineRule="auto"/>
        <w:ind w:leftChars="0"/>
        <w:rPr>
          <w:ins w:id="6" w:author="Neil Hung" w:date="2019-08-02T13:37:00Z"/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災害防救相關研究資料彙整及評估之工作</w:t>
      </w:r>
    </w:p>
    <w:p w14:paraId="3C7C8314" w14:textId="0FBD6205" w:rsidR="007B652C" w:rsidRPr="00875C92" w:rsidRDefault="007B652C" w:rsidP="009A3A35">
      <w:pPr>
        <w:pStyle w:val="ab"/>
        <w:numPr>
          <w:ilvl w:val="0"/>
          <w:numId w:val="3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ins w:id="7" w:author="Neil Hung" w:date="2019-08-02T13:37:00Z">
        <w:r w:rsidRPr="00AF5D59">
          <w:rPr>
            <w:rFonts w:ascii="Times New Roman" w:eastAsia="標楷體" w:hAnsi="Times New Roman" w:cs="Times New Roman" w:hint="eastAsia"/>
            <w:sz w:val="24"/>
            <w:szCs w:val="24"/>
          </w:rPr>
          <w:t>部會資料統合、說明溝通</w:t>
        </w:r>
      </w:ins>
      <w:bookmarkStart w:id="8" w:name="_GoBack"/>
      <w:bookmarkEnd w:id="8"/>
    </w:p>
    <w:p w14:paraId="384C9A6C" w14:textId="5BF40FAC" w:rsidR="00F05AF6" w:rsidRPr="00875C92" w:rsidRDefault="007735B9" w:rsidP="009A3A35">
      <w:pPr>
        <w:pStyle w:val="ab"/>
        <w:numPr>
          <w:ilvl w:val="0"/>
          <w:numId w:val="3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防災產業</w:t>
      </w:r>
      <w:del w:id="9" w:author="Neil Hung" w:date="2019-08-02T10:56:00Z">
        <w:r w:rsidR="001B626E" w:rsidRPr="00875C92" w:rsidDel="005C2340">
          <w:rPr>
            <w:rFonts w:ascii="Times New Roman" w:eastAsia="標楷體" w:hAnsi="Times New Roman" w:cs="Times New Roman" w:hint="eastAsia"/>
            <w:sz w:val="24"/>
            <w:szCs w:val="24"/>
          </w:rPr>
          <w:delText>及</w:delText>
        </w:r>
        <w:r w:rsidRPr="00875C92" w:rsidDel="005C2340">
          <w:rPr>
            <w:rFonts w:ascii="Times New Roman" w:eastAsia="標楷體" w:hAnsi="Times New Roman" w:cs="Times New Roman" w:hint="eastAsia"/>
            <w:sz w:val="24"/>
            <w:szCs w:val="24"/>
          </w:rPr>
          <w:delText>社會服務</w:delText>
        </w:r>
      </w:del>
      <w:r w:rsidR="001B626E" w:rsidRPr="00875C92">
        <w:rPr>
          <w:rFonts w:ascii="Times New Roman" w:eastAsia="標楷體" w:hAnsi="Times New Roman" w:cs="Times New Roman" w:hint="eastAsia"/>
          <w:sz w:val="24"/>
          <w:szCs w:val="24"/>
        </w:rPr>
        <w:t>相關議題之規劃推動執行</w:t>
      </w:r>
    </w:p>
    <w:p w14:paraId="59F39A1B" w14:textId="58358DD8" w:rsidR="009A3A35" w:rsidRPr="00875C92" w:rsidRDefault="009A3A35" w:rsidP="009A3A35">
      <w:pPr>
        <w:pStyle w:val="ab"/>
        <w:numPr>
          <w:ilvl w:val="0"/>
          <w:numId w:val="3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其他交辦事項</w:t>
      </w:r>
    </w:p>
    <w:p w14:paraId="716BF2FE" w14:textId="77777777" w:rsidR="009A3A35" w:rsidRPr="00875C92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【徵求條件】</w:t>
      </w:r>
    </w:p>
    <w:p w14:paraId="1FE4D4FE" w14:textId="615E48C1" w:rsidR="009A3A35" w:rsidRPr="00875C92" w:rsidRDefault="009A3A35" w:rsidP="009A3A35">
      <w:pPr>
        <w:pStyle w:val="ab"/>
        <w:numPr>
          <w:ilvl w:val="0"/>
          <w:numId w:val="2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學歷：具國內外認可之</w:t>
      </w:r>
      <w:r w:rsidR="00F05AF6" w:rsidRPr="00875C92">
        <w:rPr>
          <w:rFonts w:ascii="Times New Roman" w:eastAsia="標楷體" w:hAnsi="Times New Roman" w:cs="Times New Roman" w:hint="eastAsia"/>
          <w:sz w:val="24"/>
          <w:szCs w:val="24"/>
        </w:rPr>
        <w:t>博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士學位</w:t>
      </w:r>
    </w:p>
    <w:p w14:paraId="75D8EC39" w14:textId="6C304503" w:rsidR="009A3A35" w:rsidRPr="00875C92" w:rsidRDefault="006A04FA" w:rsidP="006A04FA">
      <w:pPr>
        <w:pStyle w:val="ab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科系：</w:t>
      </w:r>
      <w:ins w:id="10" w:author="Neil Hung" w:date="2019-08-02T10:57:00Z">
        <w:r w:rsidR="005C2340" w:rsidRPr="005C2340">
          <w:rPr>
            <w:rFonts w:ascii="Times New Roman" w:eastAsia="標楷體" w:hAnsi="Times New Roman" w:cs="Times New Roman" w:hint="eastAsia"/>
            <w:sz w:val="24"/>
            <w:szCs w:val="24"/>
          </w:rPr>
          <w:t>資訊、土木水利、地質地球科學、水土保持</w:t>
        </w:r>
      </w:ins>
      <w:ins w:id="11" w:author="Neil Hung" w:date="2019-08-02T13:19:00Z">
        <w:r w:rsidR="00517F23">
          <w:rPr>
            <w:rFonts w:ascii="Times New Roman" w:eastAsia="標楷體" w:hAnsi="Times New Roman" w:cs="Times New Roman" w:hint="eastAsia"/>
            <w:sz w:val="24"/>
            <w:szCs w:val="24"/>
          </w:rPr>
          <w:t>、</w:t>
        </w:r>
      </w:ins>
      <w:ins w:id="12" w:author="Neil Hung" w:date="2019-08-02T10:57:00Z">
        <w:r w:rsidR="005C2340" w:rsidRPr="005C2340">
          <w:rPr>
            <w:rFonts w:ascii="Times New Roman" w:eastAsia="標楷體" w:hAnsi="Times New Roman" w:cs="Times New Roman" w:hint="eastAsia"/>
            <w:sz w:val="24"/>
            <w:szCs w:val="24"/>
          </w:rPr>
          <w:t>管理</w:t>
        </w:r>
      </w:ins>
      <w:ins w:id="13" w:author="Neil Hung" w:date="2019-08-02T13:19:00Z">
        <w:r w:rsidR="00517F23">
          <w:rPr>
            <w:rFonts w:ascii="Times New Roman" w:eastAsia="標楷體" w:hAnsi="Times New Roman" w:cs="Times New Roman" w:hint="eastAsia"/>
            <w:sz w:val="24"/>
            <w:szCs w:val="24"/>
          </w:rPr>
          <w:t>科學</w:t>
        </w:r>
      </w:ins>
      <w:ins w:id="14" w:author="Neil Hung" w:date="2019-08-02T13:29:00Z">
        <w:r w:rsidR="007E7E1A">
          <w:rPr>
            <w:rFonts w:ascii="Times New Roman" w:eastAsia="標楷體" w:hAnsi="Times New Roman" w:cs="Times New Roman" w:hint="eastAsia"/>
            <w:sz w:val="24"/>
            <w:szCs w:val="24"/>
          </w:rPr>
          <w:t>、醫學領域</w:t>
        </w:r>
      </w:ins>
      <w:ins w:id="15" w:author="Neil Hung" w:date="2019-08-02T13:20:00Z">
        <w:r w:rsidR="00517F23">
          <w:rPr>
            <w:rFonts w:ascii="Times New Roman" w:eastAsia="標楷體" w:hAnsi="Times New Roman" w:cs="Times New Roman" w:hint="eastAsia"/>
            <w:sz w:val="24"/>
            <w:szCs w:val="24"/>
          </w:rPr>
          <w:t>以及其他</w:t>
        </w:r>
      </w:ins>
      <w:ins w:id="16" w:author="Neil Hung" w:date="2019-08-02T13:21:00Z">
        <w:r w:rsidR="00517F23">
          <w:rPr>
            <w:rFonts w:ascii="Times New Roman" w:eastAsia="標楷體" w:hAnsi="Times New Roman" w:cs="Times New Roman" w:hint="eastAsia"/>
            <w:sz w:val="24"/>
            <w:szCs w:val="24"/>
          </w:rPr>
          <w:t>與</w:t>
        </w:r>
      </w:ins>
      <w:ins w:id="17" w:author="Neil Hung" w:date="2019-08-02T13:20:00Z">
        <w:r w:rsidR="00517F23" w:rsidRPr="005C2340">
          <w:rPr>
            <w:rFonts w:ascii="Times New Roman" w:eastAsia="標楷體" w:hAnsi="Times New Roman" w:cs="Times New Roman" w:hint="eastAsia"/>
            <w:sz w:val="24"/>
            <w:szCs w:val="24"/>
          </w:rPr>
          <w:t>災害防救</w:t>
        </w:r>
      </w:ins>
      <w:ins w:id="18" w:author="Neil Hung" w:date="2019-08-02T13:19:00Z">
        <w:r w:rsidR="00517F23">
          <w:rPr>
            <w:rFonts w:ascii="Times New Roman" w:eastAsia="標楷體" w:hAnsi="Times New Roman" w:cs="Times New Roman" w:hint="eastAsia"/>
            <w:sz w:val="24"/>
            <w:szCs w:val="24"/>
          </w:rPr>
          <w:t>相關</w:t>
        </w:r>
      </w:ins>
      <w:ins w:id="19" w:author="Neil Hung" w:date="2019-08-02T13:21:00Z">
        <w:r w:rsidR="00517F23">
          <w:rPr>
            <w:rFonts w:ascii="Times New Roman" w:eastAsia="標楷體" w:hAnsi="Times New Roman" w:cs="Times New Roman" w:hint="eastAsia"/>
            <w:sz w:val="24"/>
            <w:szCs w:val="24"/>
          </w:rPr>
          <w:t>之</w:t>
        </w:r>
      </w:ins>
      <w:ins w:id="20" w:author="Neil Hung" w:date="2019-08-02T13:19:00Z">
        <w:r w:rsidR="00517F23">
          <w:rPr>
            <w:rFonts w:ascii="Times New Roman" w:eastAsia="標楷體" w:hAnsi="Times New Roman" w:cs="Times New Roman" w:hint="eastAsia"/>
            <w:sz w:val="24"/>
            <w:szCs w:val="24"/>
          </w:rPr>
          <w:t>科系</w:t>
        </w:r>
      </w:ins>
      <w:del w:id="21" w:author="Neil Hung" w:date="2019-08-02T10:57:00Z">
        <w:r w:rsidRPr="00875C92" w:rsidDel="005C2340">
          <w:rPr>
            <w:rFonts w:ascii="Times New Roman" w:eastAsia="標楷體" w:hAnsi="Times New Roman" w:cs="Times New Roman" w:hint="eastAsia"/>
            <w:sz w:val="24"/>
            <w:szCs w:val="24"/>
          </w:rPr>
          <w:delText>資訊工程、經濟、社會工作、土木工程、地質科學、地球科學、水利工程、資源工程、水土保持、災害防救及醫學相關領域</w:delText>
        </w:r>
      </w:del>
    </w:p>
    <w:p w14:paraId="4CB39F99" w14:textId="01F6C3C9" w:rsidR="007735B9" w:rsidRPr="00875C92" w:rsidRDefault="007735B9" w:rsidP="007735B9">
      <w:pPr>
        <w:pStyle w:val="ab"/>
        <w:numPr>
          <w:ilvl w:val="0"/>
          <w:numId w:val="2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加分條件：具備</w:t>
      </w:r>
      <w:ins w:id="22" w:author="Neil Hung" w:date="2019-08-02T13:36:00Z">
        <w:r w:rsidR="007B652C" w:rsidRPr="00875C92">
          <w:rPr>
            <w:rFonts w:ascii="Times New Roman" w:eastAsia="標楷體" w:hAnsi="Times New Roman" w:cs="Times New Roman" w:hint="eastAsia"/>
            <w:sz w:val="24"/>
            <w:szCs w:val="24"/>
          </w:rPr>
          <w:t>產業</w:t>
        </w:r>
        <w:r w:rsidR="007B652C">
          <w:rPr>
            <w:rFonts w:ascii="Times New Roman" w:eastAsia="標楷體" w:hAnsi="Times New Roman" w:cs="Times New Roman" w:hint="eastAsia"/>
            <w:sz w:val="24"/>
            <w:szCs w:val="24"/>
          </w:rPr>
          <w:t>媒合</w:t>
        </w:r>
      </w:ins>
      <w:del w:id="23" w:author="Neil Hung" w:date="2019-08-02T11:01:00Z">
        <w:r w:rsidRPr="00875C92" w:rsidDel="00E54DC8">
          <w:rPr>
            <w:rFonts w:ascii="Times New Roman" w:eastAsia="標楷體" w:hAnsi="Times New Roman" w:cs="Times New Roman" w:hint="eastAsia"/>
            <w:sz w:val="24"/>
            <w:szCs w:val="24"/>
          </w:rPr>
          <w:delText>災防</w:delText>
        </w:r>
      </w:del>
      <w:ins w:id="24" w:author="Neil Hung" w:date="2019-08-02T13:36:00Z">
        <w:r w:rsidR="007B652C">
          <w:rPr>
            <w:rFonts w:ascii="Times New Roman" w:eastAsia="標楷體" w:hAnsi="Times New Roman" w:cs="Times New Roman" w:hint="eastAsia"/>
            <w:sz w:val="24"/>
            <w:szCs w:val="24"/>
          </w:rPr>
          <w:t>、</w:t>
        </w:r>
        <w:r w:rsidR="007B652C" w:rsidRPr="00875C92">
          <w:rPr>
            <w:rFonts w:ascii="Times New Roman" w:eastAsia="標楷體" w:hAnsi="Times New Roman" w:cs="Times New Roman" w:hint="eastAsia"/>
            <w:sz w:val="24"/>
            <w:szCs w:val="24"/>
          </w:rPr>
          <w:t>社工</w:t>
        </w:r>
        <w:r w:rsidR="007B652C">
          <w:rPr>
            <w:rFonts w:ascii="Times New Roman" w:eastAsia="標楷體" w:hAnsi="Times New Roman" w:cs="Times New Roman" w:hint="eastAsia"/>
            <w:sz w:val="24"/>
            <w:szCs w:val="24"/>
          </w:rPr>
          <w:t>及</w:t>
        </w:r>
        <w:r w:rsidR="007B652C" w:rsidRPr="00875C92">
          <w:rPr>
            <w:rFonts w:ascii="Times New Roman" w:eastAsia="標楷體" w:hAnsi="Times New Roman" w:cs="Times New Roman" w:hint="eastAsia"/>
            <w:sz w:val="24"/>
            <w:szCs w:val="24"/>
          </w:rPr>
          <w:t>醫</w:t>
        </w:r>
        <w:r w:rsidR="007B652C">
          <w:rPr>
            <w:rFonts w:ascii="Times New Roman" w:eastAsia="標楷體" w:hAnsi="Times New Roman" w:cs="Times New Roman" w:hint="eastAsia"/>
            <w:sz w:val="24"/>
            <w:szCs w:val="24"/>
          </w:rPr>
          <w:t>學相關</w:t>
        </w:r>
        <w:r w:rsidR="007B652C">
          <w:rPr>
            <w:rFonts w:ascii="Times New Roman" w:eastAsia="標楷體" w:hAnsi="Times New Roman" w:cs="Times New Roman" w:hint="eastAsia"/>
            <w:sz w:val="24"/>
            <w:szCs w:val="24"/>
          </w:rPr>
          <w:t>等</w:t>
        </w:r>
        <w:r w:rsidR="007B652C" w:rsidRPr="00875C92">
          <w:rPr>
            <w:rFonts w:ascii="Times New Roman" w:eastAsia="標楷體" w:hAnsi="Times New Roman" w:cs="Times New Roman" w:hint="eastAsia"/>
            <w:sz w:val="24"/>
            <w:szCs w:val="24"/>
          </w:rPr>
          <w:t>領域之實質經驗</w:t>
        </w:r>
      </w:ins>
      <w:del w:id="25" w:author="Neil Hung" w:date="2019-08-02T13:36:00Z">
        <w:r w:rsidRPr="00875C92" w:rsidDel="007B652C">
          <w:rPr>
            <w:rFonts w:ascii="Times New Roman" w:eastAsia="標楷體" w:hAnsi="Times New Roman" w:cs="Times New Roman" w:hint="eastAsia"/>
            <w:sz w:val="24"/>
            <w:szCs w:val="24"/>
          </w:rPr>
          <w:delText>產業、防災社工、醫療、公衛等領域之實質經驗</w:delText>
        </w:r>
      </w:del>
    </w:p>
    <w:p w14:paraId="7753C710" w14:textId="30086266" w:rsidR="00F05AF6" w:rsidRPr="00875C92" w:rsidRDefault="00F05AF6" w:rsidP="009A3A35">
      <w:pPr>
        <w:pStyle w:val="ab"/>
        <w:numPr>
          <w:ilvl w:val="0"/>
          <w:numId w:val="2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具備良好外語能力</w:t>
      </w:r>
    </w:p>
    <w:p w14:paraId="2F51CB95" w14:textId="0BE5C808" w:rsidR="009A3A35" w:rsidRPr="00875C92" w:rsidRDefault="009A3A35" w:rsidP="009A3A35">
      <w:pPr>
        <w:pStyle w:val="ab"/>
        <w:numPr>
          <w:ilvl w:val="0"/>
          <w:numId w:val="2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具熱忱與責任感，做事有條理</w:t>
      </w:r>
    </w:p>
    <w:p w14:paraId="2DEFC114" w14:textId="093789F7" w:rsidR="009A3A35" w:rsidRPr="00875C92" w:rsidRDefault="009A3A35" w:rsidP="009A3A35">
      <w:pPr>
        <w:pStyle w:val="ab"/>
        <w:numPr>
          <w:ilvl w:val="0"/>
          <w:numId w:val="2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具良好的資料彙整、團隊協調能力</w:t>
      </w:r>
    </w:p>
    <w:p w14:paraId="3306C734" w14:textId="0650137F" w:rsidR="009A3A35" w:rsidRPr="00875C92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【工作地點】</w:t>
      </w:r>
      <w:r w:rsidR="00E841A0" w:rsidRPr="00875C92">
        <w:rPr>
          <w:rFonts w:ascii="Times New Roman" w:eastAsia="標楷體" w:hAnsi="Times New Roman" w:cs="Times New Roman" w:hint="eastAsia"/>
          <w:sz w:val="24"/>
          <w:szCs w:val="24"/>
        </w:rPr>
        <w:t>國立臺灣大學（需至科技部或各地參加會議）</w:t>
      </w:r>
    </w:p>
    <w:p w14:paraId="51754A45" w14:textId="77777777" w:rsidR="00E841A0" w:rsidRPr="00875C92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【工作時間】</w:t>
      </w:r>
    </w:p>
    <w:p w14:paraId="3D520A89" w14:textId="3B1C35AB" w:rsidR="00E841A0" w:rsidRPr="00875C92" w:rsidRDefault="00E841A0" w:rsidP="00D346C0">
      <w:pPr>
        <w:pStyle w:val="ab"/>
        <w:numPr>
          <w:ilvl w:val="0"/>
          <w:numId w:val="4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起聘日期：</w:t>
      </w:r>
      <w:r w:rsidR="00F05AF6" w:rsidRPr="00875C92">
        <w:rPr>
          <w:rFonts w:ascii="Times New Roman" w:eastAsia="標楷體" w:hAnsi="Times New Roman" w:cs="Times New Roman" w:hint="eastAsia"/>
          <w:sz w:val="24"/>
          <w:szCs w:val="24"/>
        </w:rPr>
        <w:t>錄取後依行政程序儘速起聘</w:t>
      </w:r>
    </w:p>
    <w:p w14:paraId="2614E7DD" w14:textId="189B8853" w:rsidR="009A3A35" w:rsidRPr="00875C92" w:rsidRDefault="00E841A0" w:rsidP="00D346C0">
      <w:pPr>
        <w:pStyle w:val="ab"/>
        <w:numPr>
          <w:ilvl w:val="0"/>
          <w:numId w:val="4"/>
        </w:numPr>
        <w:spacing w:line="288" w:lineRule="auto"/>
        <w:ind w:leftChars="0" w:left="482" w:hanging="482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臺灣大學上班時間（每週一至五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8</w:t>
      </w:r>
      <w:r w:rsidR="001B626E" w:rsidRPr="00875C92">
        <w:rPr>
          <w:rFonts w:ascii="Times New Roman" w:eastAsia="標楷體" w:hAnsi="Times New Roman" w:cs="Times New Roman" w:hint="eastAsia"/>
          <w:sz w:val="24"/>
          <w:szCs w:val="24"/>
        </w:rPr>
        <w:t>: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00-9:00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起；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17</w:t>
      </w:r>
      <w:r w:rsidR="001B626E" w:rsidRPr="00875C92">
        <w:rPr>
          <w:rFonts w:ascii="Times New Roman" w:eastAsia="標楷體" w:hAnsi="Times New Roman" w:cs="Times New Roman" w:hint="eastAsia"/>
          <w:sz w:val="24"/>
          <w:szCs w:val="24"/>
        </w:rPr>
        <w:t>: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00-18:00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迄）</w:t>
      </w:r>
    </w:p>
    <w:p w14:paraId="0B0FD830" w14:textId="77777777" w:rsidR="009A3A35" w:rsidRPr="00875C92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【公司福利】年終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1.5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個月，未滿一年依到職比例計算</w:t>
      </w:r>
    </w:p>
    <w:p w14:paraId="70B41CF6" w14:textId="79D7DC5A" w:rsidR="009A3A35" w:rsidRPr="00875C92" w:rsidRDefault="009A3A35" w:rsidP="009A3A35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【薪資範圍】</w:t>
      </w:r>
      <w:r w:rsidR="00F05AF6" w:rsidRPr="00875C92">
        <w:rPr>
          <w:rFonts w:ascii="Times New Roman" w:eastAsia="標楷體" w:hAnsi="Times New Roman" w:cs="Times New Roman" w:hint="eastAsia"/>
          <w:sz w:val="24"/>
          <w:szCs w:val="24"/>
        </w:rPr>
        <w:t>按科技部薪資待遇</w:t>
      </w:r>
    </w:p>
    <w:p w14:paraId="27A882C2" w14:textId="33B4EA42" w:rsidR="00E841A0" w:rsidRPr="00875C92" w:rsidRDefault="00E841A0" w:rsidP="00E841A0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【需求人數】</w:t>
      </w:r>
      <w:ins w:id="26" w:author="Neil Hung" w:date="2019-08-02T10:59:00Z">
        <w:r w:rsidR="005C2340">
          <w:rPr>
            <w:rFonts w:ascii="Times New Roman" w:eastAsia="標楷體" w:hAnsi="Times New Roman" w:cs="Times New Roman"/>
            <w:sz w:val="24"/>
            <w:szCs w:val="24"/>
          </w:rPr>
          <w:t>1</w:t>
        </w:r>
      </w:ins>
      <w:del w:id="27" w:author="Neil Hung" w:date="2019-08-02T10:59:00Z">
        <w:r w:rsidR="007735B9" w:rsidRPr="00875C92" w:rsidDel="005C2340">
          <w:rPr>
            <w:rFonts w:ascii="Times New Roman" w:eastAsia="標楷體" w:hAnsi="Times New Roman" w:cs="Times New Roman" w:hint="eastAsia"/>
            <w:sz w:val="24"/>
            <w:szCs w:val="24"/>
          </w:rPr>
          <w:delText>2</w:delText>
        </w:r>
      </w:del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名</w:t>
      </w:r>
    </w:p>
    <w:p w14:paraId="06AD0EF1" w14:textId="5A10742C" w:rsidR="00E841A0" w:rsidRPr="00875C92" w:rsidRDefault="00E841A0" w:rsidP="00E841A0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【相關訊息】災害防救科技創新服務方案介紹：</w:t>
      </w:r>
      <w:r w:rsidRPr="00875C92">
        <w:rPr>
          <w:rFonts w:ascii="Times New Roman" w:eastAsia="標楷體" w:hAnsi="Times New Roman" w:cs="Times New Roman"/>
          <w:sz w:val="24"/>
          <w:szCs w:val="24"/>
        </w:rPr>
        <w:t>http://astdr.colife.org.tw</w:t>
      </w:r>
    </w:p>
    <w:p w14:paraId="3822EB73" w14:textId="77777777" w:rsidR="00E841A0" w:rsidRPr="00875C92" w:rsidRDefault="00E841A0" w:rsidP="00E841A0">
      <w:pPr>
        <w:spacing w:beforeLines="50" w:before="120"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【連絡方式】</w:t>
      </w:r>
    </w:p>
    <w:p w14:paraId="2FCC7326" w14:textId="69C3BAAF" w:rsidR="00E841A0" w:rsidRPr="00875C92" w:rsidRDefault="00E841A0" w:rsidP="00D346C0">
      <w:pPr>
        <w:pStyle w:val="ab"/>
        <w:numPr>
          <w:ilvl w:val="0"/>
          <w:numId w:val="5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lastRenderedPageBreak/>
        <w:t>檢具個人履歷表，內含聯絡電話、學歷、工作經驗簡介、相關研究背景簡述以及下列所載之相關證明（如：畢業證書、研究專長、</w:t>
      </w:r>
      <w:r w:rsidR="00F05AF6" w:rsidRPr="00875C92">
        <w:rPr>
          <w:rFonts w:ascii="Times New Roman" w:eastAsia="標楷體" w:hAnsi="Times New Roman" w:cs="Times New Roman" w:hint="eastAsia"/>
          <w:sz w:val="24"/>
          <w:szCs w:val="24"/>
        </w:rPr>
        <w:t>外語能力證明文件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、曾發表文章等）</w:t>
      </w:r>
    </w:p>
    <w:p w14:paraId="193F83EC" w14:textId="3438CACA" w:rsidR="00E841A0" w:rsidRPr="00875C92" w:rsidRDefault="00E841A0" w:rsidP="00D346C0">
      <w:pPr>
        <w:pStyle w:val="ab"/>
        <w:numPr>
          <w:ilvl w:val="0"/>
          <w:numId w:val="5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請於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10</w:t>
      </w:r>
      <w:r w:rsidRPr="00875C92">
        <w:rPr>
          <w:rFonts w:ascii="Times New Roman" w:eastAsia="標楷體" w:hAnsi="Times New Roman" w:cs="Times New Roman"/>
          <w:sz w:val="24"/>
          <w:szCs w:val="24"/>
        </w:rPr>
        <w:t>8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/0</w:t>
      </w:r>
      <w:r w:rsidRPr="00875C92">
        <w:rPr>
          <w:rFonts w:ascii="Times New Roman" w:eastAsia="標楷體" w:hAnsi="Times New Roman" w:cs="Times New Roman"/>
          <w:sz w:val="24"/>
          <w:szCs w:val="24"/>
        </w:rPr>
        <w:t>8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/</w:t>
      </w:r>
      <w:r w:rsidR="001B626E" w:rsidRPr="00875C92">
        <w:rPr>
          <w:rFonts w:ascii="Times New Roman" w:eastAsia="標楷體" w:hAnsi="Times New Roman" w:cs="Times New Roman"/>
          <w:sz w:val="24"/>
          <w:szCs w:val="24"/>
        </w:rPr>
        <w:t>30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（五）前以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e-mail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寄至</w:t>
      </w:r>
      <w:r w:rsidRPr="00875C92">
        <w:rPr>
          <w:rFonts w:ascii="Times New Roman" w:eastAsia="標楷體" w:hAnsi="Times New Roman" w:cs="Times New Roman"/>
          <w:sz w:val="24"/>
          <w:szCs w:val="24"/>
        </w:rPr>
        <w:t>f92622011ntu@gmail.com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（吳詩晴博士），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副本寄給</w:t>
      </w:r>
      <w:r w:rsidR="00D346C0" w:rsidRPr="00875C92">
        <w:rPr>
          <w:rFonts w:ascii="Times New Roman" w:eastAsia="標楷體" w:hAnsi="Times New Roman" w:cs="Times New Roman"/>
          <w:sz w:val="24"/>
          <w:szCs w:val="24"/>
        </w:rPr>
        <w:t>louisge@ntu.edu.tw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（葛宇甯教授）。</w:t>
      </w:r>
    </w:p>
    <w:p w14:paraId="34B4B2B3" w14:textId="669220EA" w:rsidR="00E841A0" w:rsidRPr="00875C92" w:rsidRDefault="00E841A0" w:rsidP="00D346C0">
      <w:pPr>
        <w:spacing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*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請自行傳送回條確認送達，檔案請勿超過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20</w:t>
      </w:r>
      <w:r w:rsidR="00D346C0" w:rsidRPr="00875C92">
        <w:rPr>
          <w:rFonts w:ascii="Times New Roman" w:eastAsia="標楷體" w:hAnsi="Times New Roman" w:cs="Times New Roman"/>
          <w:sz w:val="24"/>
          <w:szCs w:val="24"/>
        </w:rPr>
        <w:t>MB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74A865F6" w14:textId="5671F25F" w:rsidR="00E841A0" w:rsidRPr="00875C92" w:rsidRDefault="00E841A0" w:rsidP="00D346C0">
      <w:pPr>
        <w:spacing w:line="288" w:lineRule="auto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*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信件主旨請註明：應徵</w:t>
      </w:r>
      <w:r w:rsidR="00F05AF6" w:rsidRPr="00875C92">
        <w:rPr>
          <w:rFonts w:ascii="Times New Roman" w:eastAsia="標楷體" w:hAnsi="Times New Roman" w:cs="Times New Roman" w:hint="eastAsia"/>
          <w:sz w:val="24"/>
          <w:szCs w:val="24"/>
        </w:rPr>
        <w:t>博士後研究人員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_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姓名，合適者將進一步面談。</w:t>
      </w:r>
    </w:p>
    <w:p w14:paraId="6AFFF839" w14:textId="7EA3AC9A" w:rsidR="00772F23" w:rsidRPr="00875C92" w:rsidRDefault="00E841A0" w:rsidP="00D346C0">
      <w:pPr>
        <w:pStyle w:val="ab"/>
        <w:numPr>
          <w:ilvl w:val="0"/>
          <w:numId w:val="5"/>
        </w:numPr>
        <w:spacing w:line="288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此</w:t>
      </w:r>
      <w:r w:rsidR="00D346C0" w:rsidRPr="00875C92">
        <w:rPr>
          <w:rFonts w:ascii="Times New Roman" w:eastAsia="標楷體" w:hAnsi="Times New Roman" w:cs="Times New Roman" w:hint="eastAsia"/>
          <w:sz w:val="24"/>
          <w:szCs w:val="24"/>
        </w:rPr>
        <w:t>職缺</w:t>
      </w:r>
      <w:r w:rsidRPr="00875C92">
        <w:rPr>
          <w:rFonts w:ascii="Times New Roman" w:eastAsia="標楷體" w:hAnsi="Times New Roman" w:cs="Times New Roman" w:hint="eastAsia"/>
          <w:sz w:val="24"/>
          <w:szCs w:val="24"/>
        </w:rPr>
        <w:t>採隨到隨審，</w:t>
      </w:r>
      <w:r w:rsidR="00D346C0" w:rsidRPr="00875C92">
        <w:rPr>
          <w:rFonts w:ascii="Times New Roman" w:eastAsia="標楷體" w:hAnsi="Times New Roman" w:cs="Times New Roman" w:hint="eastAsia"/>
          <w:sz w:val="24"/>
          <w:szCs w:val="24"/>
        </w:rPr>
        <w:t>書面資料審閱合格者將以信件通知面試時間</w:t>
      </w:r>
      <w:del w:id="28" w:author="Neil Hung" w:date="2019-08-02T13:24:00Z">
        <w:r w:rsidR="00D346C0" w:rsidRPr="00875C92" w:rsidDel="00517F23">
          <w:rPr>
            <w:rFonts w:ascii="Times New Roman" w:eastAsia="標楷體" w:hAnsi="Times New Roman" w:cs="Times New Roman" w:hint="eastAsia"/>
            <w:sz w:val="24"/>
            <w:szCs w:val="24"/>
          </w:rPr>
          <w:delText>，其他恕不另行通知</w:delText>
        </w:r>
      </w:del>
      <w:r w:rsidR="00D346C0" w:rsidRPr="00875C92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sectPr w:rsidR="00772F23" w:rsidRPr="00875C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4090F" w14:textId="77777777" w:rsidR="00A3690E" w:rsidRDefault="00A3690E" w:rsidP="00821A62">
      <w:pPr>
        <w:spacing w:line="240" w:lineRule="auto"/>
      </w:pPr>
      <w:r>
        <w:separator/>
      </w:r>
    </w:p>
  </w:endnote>
  <w:endnote w:type="continuationSeparator" w:id="0">
    <w:p w14:paraId="1CF99EC7" w14:textId="77777777" w:rsidR="00A3690E" w:rsidRDefault="00A3690E" w:rsidP="00821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4D527" w14:textId="77777777" w:rsidR="00A3690E" w:rsidRDefault="00A3690E" w:rsidP="00821A62">
      <w:pPr>
        <w:spacing w:line="240" w:lineRule="auto"/>
      </w:pPr>
      <w:r>
        <w:separator/>
      </w:r>
    </w:p>
  </w:footnote>
  <w:footnote w:type="continuationSeparator" w:id="0">
    <w:p w14:paraId="4D34EBBD" w14:textId="77777777" w:rsidR="00A3690E" w:rsidRDefault="00A3690E" w:rsidP="00821A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A3B"/>
    <w:multiLevelType w:val="hybridMultilevel"/>
    <w:tmpl w:val="325A26F6"/>
    <w:lvl w:ilvl="0" w:tplc="AFC0DA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FD6529"/>
    <w:multiLevelType w:val="hybridMultilevel"/>
    <w:tmpl w:val="35A20F36"/>
    <w:lvl w:ilvl="0" w:tplc="AFC0DA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9F1323"/>
    <w:multiLevelType w:val="hybridMultilevel"/>
    <w:tmpl w:val="BCB29462"/>
    <w:lvl w:ilvl="0" w:tplc="AFC0DA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CE5A31"/>
    <w:multiLevelType w:val="hybridMultilevel"/>
    <w:tmpl w:val="35A20F36"/>
    <w:lvl w:ilvl="0" w:tplc="AFC0DA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AC11CF"/>
    <w:multiLevelType w:val="hybridMultilevel"/>
    <w:tmpl w:val="35A20F36"/>
    <w:lvl w:ilvl="0" w:tplc="AFC0DA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il Hung">
    <w15:presenceInfo w15:providerId="Windows Live" w15:userId="df37ef0b206264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D5"/>
    <w:rsid w:val="0006618C"/>
    <w:rsid w:val="000B4806"/>
    <w:rsid w:val="001B439E"/>
    <w:rsid w:val="001B626E"/>
    <w:rsid w:val="00230033"/>
    <w:rsid w:val="003365EA"/>
    <w:rsid w:val="003B1B0D"/>
    <w:rsid w:val="003C71B5"/>
    <w:rsid w:val="00517F23"/>
    <w:rsid w:val="005B715C"/>
    <w:rsid w:val="005C2340"/>
    <w:rsid w:val="00695563"/>
    <w:rsid w:val="006A04FA"/>
    <w:rsid w:val="006A6D05"/>
    <w:rsid w:val="0073374F"/>
    <w:rsid w:val="00772F23"/>
    <w:rsid w:val="007735B9"/>
    <w:rsid w:val="007B652C"/>
    <w:rsid w:val="007E7E1A"/>
    <w:rsid w:val="00821A62"/>
    <w:rsid w:val="00875C92"/>
    <w:rsid w:val="008E09B4"/>
    <w:rsid w:val="00906AEC"/>
    <w:rsid w:val="00930185"/>
    <w:rsid w:val="009A3A35"/>
    <w:rsid w:val="00A03564"/>
    <w:rsid w:val="00A3690E"/>
    <w:rsid w:val="00AC387D"/>
    <w:rsid w:val="00B87D9C"/>
    <w:rsid w:val="00BA0FD4"/>
    <w:rsid w:val="00CD0CD5"/>
    <w:rsid w:val="00D241D7"/>
    <w:rsid w:val="00D346C0"/>
    <w:rsid w:val="00DF4785"/>
    <w:rsid w:val="00E023AA"/>
    <w:rsid w:val="00E153CB"/>
    <w:rsid w:val="00E168A6"/>
    <w:rsid w:val="00E54DC8"/>
    <w:rsid w:val="00E841A0"/>
    <w:rsid w:val="00F05AF6"/>
    <w:rsid w:val="00F83DF7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CD901"/>
  <w15:docId w15:val="{8EEE125C-68DD-4C88-B270-F72FBC76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661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61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6618C"/>
    <w:pPr>
      <w:spacing w:line="240" w:lineRule="auto"/>
    </w:pPr>
  </w:style>
  <w:style w:type="paragraph" w:styleId="ab">
    <w:name w:val="List Paragraph"/>
    <w:basedOn w:val="a"/>
    <w:uiPriority w:val="34"/>
    <w:qFormat/>
    <w:rsid w:val="009A3A35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821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21A6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21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21A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scwu547</dc:creator>
  <cp:lastModifiedBy>Neil Hung</cp:lastModifiedBy>
  <cp:revision>9</cp:revision>
  <dcterms:created xsi:type="dcterms:W3CDTF">2019-07-29T02:10:00Z</dcterms:created>
  <dcterms:modified xsi:type="dcterms:W3CDTF">2019-08-02T05:37:00Z</dcterms:modified>
</cp:coreProperties>
</file>